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Style w:val="Strong"/>
          <w:rFonts w:ascii="Verdana" w:hAnsi="Verdana"/>
          <w:color w:val="000000"/>
          <w:sz w:val="20"/>
          <w:szCs w:val="20"/>
        </w:rPr>
        <w:t>5. Structure</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5.1 Advisory Council</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 xml:space="preserve">The full membership of the Missouri GIS Advisory Council will meet and act to provide leadership and direction for the state in the development, management, and use of </w:t>
      </w:r>
      <w:del w:id="0" w:author="White, Shannon" w:date="2012-03-09T11:13:00Z">
        <w:r w:rsidDel="007D64BA">
          <w:rPr>
            <w:rFonts w:ascii="Verdana" w:hAnsi="Verdana"/>
            <w:color w:val="000000"/>
            <w:sz w:val="20"/>
            <w:szCs w:val="20"/>
          </w:rPr>
          <w:delText xml:space="preserve">geographic </w:delText>
        </w:r>
      </w:del>
      <w:proofErr w:type="gramStart"/>
      <w:ins w:id="1" w:author="White, Shannon" w:date="2012-03-09T11:13:00Z">
        <w:r>
          <w:rPr>
            <w:rFonts w:ascii="Verdana" w:hAnsi="Verdana"/>
            <w:color w:val="000000"/>
            <w:sz w:val="20"/>
            <w:szCs w:val="20"/>
          </w:rPr>
          <w:t xml:space="preserve">geospatial </w:t>
        </w:r>
        <w:r>
          <w:rPr>
            <w:rFonts w:ascii="Verdana" w:hAnsi="Verdana"/>
            <w:color w:val="000000"/>
            <w:sz w:val="20"/>
            <w:szCs w:val="20"/>
          </w:rPr>
          <w:t xml:space="preserve"> </w:t>
        </w:r>
      </w:ins>
      <w:r>
        <w:rPr>
          <w:rFonts w:ascii="Verdana" w:hAnsi="Verdana"/>
          <w:color w:val="000000"/>
          <w:sz w:val="20"/>
          <w:szCs w:val="20"/>
        </w:rPr>
        <w:t>information</w:t>
      </w:r>
      <w:proofErr w:type="gramEnd"/>
      <w:r>
        <w:rPr>
          <w:rFonts w:ascii="Verdana" w:hAnsi="Verdana"/>
          <w:color w:val="000000"/>
          <w:sz w:val="20"/>
          <w:szCs w:val="20"/>
        </w:rPr>
        <w:t>.</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5.2 Officers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 xml:space="preserve">Nominations for MGISAC officers shall be solicited and initiated during the regularly scheduled July meeting and can be submitted through the end of that month. Nominees shall be given an opportunity to provide the Council with a platform statement before the officer elections are held. </w:t>
      </w:r>
      <w:ins w:id="2" w:author="White, Shannon" w:date="2012-03-09T11:14:00Z">
        <w:r>
          <w:rPr>
            <w:rFonts w:ascii="Verdana" w:hAnsi="Verdana"/>
            <w:color w:val="000000"/>
            <w:sz w:val="20"/>
            <w:szCs w:val="20"/>
          </w:rPr>
          <w:t xml:space="preserve">Do we want to state electronic or statement in the meeting? </w:t>
        </w:r>
      </w:ins>
      <w:r>
        <w:rPr>
          <w:rFonts w:ascii="Verdana" w:hAnsi="Verdana"/>
          <w:color w:val="000000"/>
          <w:sz w:val="20"/>
          <w:szCs w:val="20"/>
        </w:rPr>
        <w:t>Officers shall serve one-year terms beginning at the conclusion of the meeting at which they are elected</w:t>
      </w:r>
      <w:ins w:id="3" w:author="White, Shannon" w:date="2012-03-09T11:14:00Z">
        <w:r>
          <w:rPr>
            <w:rFonts w:ascii="Verdana" w:hAnsi="Verdana"/>
            <w:color w:val="000000"/>
            <w:sz w:val="20"/>
            <w:szCs w:val="20"/>
          </w:rPr>
          <w:t xml:space="preserve">, unless otherwise noted in </w:t>
        </w:r>
        <w:proofErr w:type="spellStart"/>
        <w:r>
          <w:rPr>
            <w:rFonts w:ascii="Verdana" w:hAnsi="Verdana"/>
            <w:color w:val="000000"/>
            <w:sz w:val="20"/>
            <w:szCs w:val="20"/>
          </w:rPr>
          <w:t>responsibilites</w:t>
        </w:r>
      </w:ins>
      <w:proofErr w:type="spellEnd"/>
      <w:r>
        <w:rPr>
          <w:rFonts w:ascii="Verdana" w:hAnsi="Verdana"/>
          <w:color w:val="000000"/>
          <w:sz w:val="20"/>
          <w:szCs w:val="20"/>
        </w:rPr>
        <w:t>.</w:t>
      </w:r>
    </w:p>
    <w:p w:rsidR="007D64BA" w:rsidRDefault="007D64BA" w:rsidP="007D64BA">
      <w:pPr>
        <w:pStyle w:val="NormalWeb"/>
        <w:shd w:val="clear" w:color="auto" w:fill="FFFFFF"/>
        <w:spacing w:before="240" w:beforeAutospacing="0" w:after="240" w:afterAutospacing="0" w:line="270" w:lineRule="atLeast"/>
        <w:rPr>
          <w:ins w:id="4" w:author="White, Shannon" w:date="2012-03-09T11:17:00Z"/>
          <w:rFonts w:ascii="Verdana" w:hAnsi="Verdana"/>
          <w:color w:val="000000"/>
          <w:sz w:val="20"/>
          <w:szCs w:val="20"/>
        </w:rPr>
      </w:pPr>
      <w:r>
        <w:rPr>
          <w:rFonts w:ascii="Verdana" w:hAnsi="Verdana"/>
          <w:color w:val="000000"/>
          <w:sz w:val="20"/>
          <w:szCs w:val="20"/>
        </w:rPr>
        <w:t>5.2.1 The Chair shall be elected from full membership by a majority vote. If the Chair steps down or for some other reason cannot perform the duties of the Chair, then the Vice-chair will assume the duties of Chair and a new Vice-chair shall be elected from full membership by a majority vote to serve the remainder of that officer’s term.</w:t>
      </w:r>
      <w:ins w:id="5" w:author="White, Shannon" w:date="2012-03-09T11:17:00Z">
        <w:r>
          <w:rPr>
            <w:rFonts w:ascii="Verdana" w:hAnsi="Verdana"/>
            <w:color w:val="000000"/>
            <w:sz w:val="20"/>
            <w:szCs w:val="20"/>
          </w:rPr>
          <w:t xml:space="preserve"> The Chair shall serve </w:t>
        </w:r>
      </w:ins>
      <w:ins w:id="6" w:author="White, Shannon" w:date="2012-03-09T11:18:00Z">
        <w:r>
          <w:rPr>
            <w:rFonts w:ascii="Verdana" w:hAnsi="Verdana"/>
            <w:color w:val="000000"/>
            <w:sz w:val="20"/>
            <w:szCs w:val="20"/>
          </w:rPr>
          <w:t xml:space="preserve">in a 1 year term followed by a 1-year term of </w:t>
        </w:r>
      </w:ins>
      <w:ins w:id="7" w:author="White, Shannon" w:date="2012-03-09T11:17:00Z">
        <w:r>
          <w:rPr>
            <w:rFonts w:ascii="Verdana" w:hAnsi="Verdana"/>
            <w:color w:val="000000"/>
            <w:sz w:val="20"/>
            <w:szCs w:val="20"/>
          </w:rPr>
          <w:t>Immediate Past</w:t>
        </w:r>
      </w:ins>
      <w:ins w:id="8" w:author="White, Shannon" w:date="2012-03-09T11:18:00Z">
        <w:r>
          <w:rPr>
            <w:rFonts w:ascii="Verdana" w:hAnsi="Verdana"/>
            <w:color w:val="000000"/>
            <w:sz w:val="20"/>
            <w:szCs w:val="20"/>
          </w:rPr>
          <w:t>-</w:t>
        </w:r>
      </w:ins>
      <w:ins w:id="9" w:author="White, Shannon" w:date="2012-03-09T11:17:00Z">
        <w:r>
          <w:rPr>
            <w:rFonts w:ascii="Verdana" w:hAnsi="Verdana"/>
            <w:color w:val="000000"/>
            <w:sz w:val="20"/>
            <w:szCs w:val="20"/>
          </w:rPr>
          <w:t>Chair</w:t>
        </w:r>
      </w:ins>
      <w:ins w:id="10" w:author="White, Shannon" w:date="2012-03-09T11:18:00Z">
        <w:r>
          <w:rPr>
            <w:rFonts w:ascii="Verdana" w:hAnsi="Verdana"/>
            <w:color w:val="000000"/>
            <w:sz w:val="20"/>
            <w:szCs w:val="20"/>
          </w:rPr>
          <w:t xml:space="preserve">. </w:t>
        </w:r>
      </w:ins>
      <w:ins w:id="11" w:author="White, Shannon" w:date="2012-03-09T11:17:00Z">
        <w:r>
          <w:rPr>
            <w:rFonts w:ascii="Verdana" w:hAnsi="Verdana"/>
            <w:color w:val="000000"/>
            <w:sz w:val="20"/>
            <w:szCs w:val="20"/>
          </w:rPr>
          <w:t xml:space="preserve"> </w:t>
        </w:r>
      </w:ins>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p>
    <w:p w:rsidR="007D64BA" w:rsidRDefault="007D64BA" w:rsidP="007D64BA">
      <w:pPr>
        <w:pStyle w:val="NormalWeb"/>
        <w:shd w:val="clear" w:color="auto" w:fill="FFFFFF"/>
        <w:spacing w:before="240" w:beforeAutospacing="0" w:after="240" w:afterAutospacing="0" w:line="270" w:lineRule="atLeast"/>
        <w:rPr>
          <w:ins w:id="12" w:author="White, Shannon" w:date="2012-03-09T11:16:00Z"/>
          <w:rFonts w:ascii="Verdana" w:hAnsi="Verdana"/>
          <w:color w:val="000000"/>
          <w:sz w:val="20"/>
          <w:szCs w:val="20"/>
        </w:rPr>
      </w:pPr>
      <w:r>
        <w:rPr>
          <w:rFonts w:ascii="Verdana" w:hAnsi="Verdana"/>
          <w:color w:val="000000"/>
          <w:sz w:val="20"/>
          <w:szCs w:val="20"/>
        </w:rPr>
        <w:t xml:space="preserve">5.2.2 The </w:t>
      </w:r>
      <w:del w:id="13" w:author="White, Shannon" w:date="2012-03-09T11:15:00Z">
        <w:r w:rsidDel="007D64BA">
          <w:rPr>
            <w:rFonts w:ascii="Verdana" w:hAnsi="Verdana"/>
            <w:color w:val="000000"/>
            <w:sz w:val="20"/>
            <w:szCs w:val="20"/>
          </w:rPr>
          <w:delText>Vice-chair</w:delText>
        </w:r>
      </w:del>
      <w:ins w:id="14" w:author="White, Shannon" w:date="2012-03-09T11:15:00Z">
        <w:r>
          <w:rPr>
            <w:rFonts w:ascii="Verdana" w:hAnsi="Verdana"/>
            <w:color w:val="000000"/>
            <w:sz w:val="20"/>
            <w:szCs w:val="20"/>
          </w:rPr>
          <w:t>Chair-Elect</w:t>
        </w:r>
      </w:ins>
      <w:r>
        <w:rPr>
          <w:rFonts w:ascii="Verdana" w:hAnsi="Verdana"/>
          <w:color w:val="000000"/>
          <w:sz w:val="20"/>
          <w:szCs w:val="20"/>
        </w:rPr>
        <w:t xml:space="preserve"> shall be elected from full membership by a majority vote. The </w:t>
      </w:r>
      <w:del w:id="15" w:author="White, Shannon" w:date="2012-03-09T11:15:00Z">
        <w:r w:rsidDel="007D64BA">
          <w:rPr>
            <w:rFonts w:ascii="Verdana" w:hAnsi="Verdana"/>
            <w:color w:val="000000"/>
            <w:sz w:val="20"/>
            <w:szCs w:val="20"/>
          </w:rPr>
          <w:delText>Vice-chair</w:delText>
        </w:r>
      </w:del>
      <w:ins w:id="16" w:author="White, Shannon" w:date="2012-03-09T11:15:00Z">
        <w:r>
          <w:rPr>
            <w:rFonts w:ascii="Verdana" w:hAnsi="Verdana"/>
            <w:color w:val="000000"/>
            <w:sz w:val="20"/>
            <w:szCs w:val="20"/>
          </w:rPr>
          <w:t>Chair-Elect</w:t>
        </w:r>
      </w:ins>
      <w:r>
        <w:rPr>
          <w:rFonts w:ascii="Verdana" w:hAnsi="Verdana"/>
          <w:color w:val="000000"/>
          <w:sz w:val="20"/>
          <w:szCs w:val="20"/>
        </w:rPr>
        <w:t xml:space="preserve"> normally assumes the duties of the Chair in the absence of the Chair. If the </w:t>
      </w:r>
      <w:del w:id="17" w:author="White, Shannon" w:date="2012-03-09T11:15:00Z">
        <w:r w:rsidDel="007D64BA">
          <w:rPr>
            <w:rFonts w:ascii="Verdana" w:hAnsi="Verdana"/>
            <w:color w:val="000000"/>
            <w:sz w:val="20"/>
            <w:szCs w:val="20"/>
          </w:rPr>
          <w:delText>Vice-chair</w:delText>
        </w:r>
      </w:del>
      <w:ins w:id="18" w:author="White, Shannon" w:date="2012-03-09T11:15:00Z">
        <w:r>
          <w:rPr>
            <w:rFonts w:ascii="Verdana" w:hAnsi="Verdana"/>
            <w:color w:val="000000"/>
            <w:sz w:val="20"/>
            <w:szCs w:val="20"/>
          </w:rPr>
          <w:t>Chair-Elect</w:t>
        </w:r>
      </w:ins>
      <w:r>
        <w:rPr>
          <w:rFonts w:ascii="Verdana" w:hAnsi="Verdana"/>
          <w:color w:val="000000"/>
          <w:sz w:val="20"/>
          <w:szCs w:val="20"/>
        </w:rPr>
        <w:t xml:space="preserve"> cannot fulfill the duties of a vacated Chair, then a Chair shall be elected to fill the vacancy in the same manner as other officers. If the </w:t>
      </w:r>
      <w:del w:id="19" w:author="White, Shannon" w:date="2012-03-09T11:15:00Z">
        <w:r w:rsidDel="007D64BA">
          <w:rPr>
            <w:rFonts w:ascii="Verdana" w:hAnsi="Verdana"/>
            <w:color w:val="000000"/>
            <w:sz w:val="20"/>
            <w:szCs w:val="20"/>
          </w:rPr>
          <w:delText>Vice-chair</w:delText>
        </w:r>
      </w:del>
      <w:ins w:id="20" w:author="White, Shannon" w:date="2012-03-09T11:15:00Z">
        <w:r>
          <w:rPr>
            <w:rFonts w:ascii="Verdana" w:hAnsi="Verdana"/>
            <w:color w:val="000000"/>
            <w:sz w:val="20"/>
            <w:szCs w:val="20"/>
          </w:rPr>
          <w:t>Chair-Elect</w:t>
        </w:r>
      </w:ins>
      <w:r>
        <w:rPr>
          <w:rFonts w:ascii="Verdana" w:hAnsi="Verdana"/>
          <w:color w:val="000000"/>
          <w:sz w:val="20"/>
          <w:szCs w:val="20"/>
        </w:rPr>
        <w:t xml:space="preserve"> steps down during his or her term, then a Vice-chair shall be elected to serve the remainder of the term.</w:t>
      </w:r>
    </w:p>
    <w:p w:rsidR="007D64BA" w:rsidDel="007D64BA" w:rsidRDefault="007D64BA" w:rsidP="007D64BA">
      <w:pPr>
        <w:pStyle w:val="NormalWeb"/>
        <w:shd w:val="clear" w:color="auto" w:fill="FFFFFF"/>
        <w:spacing w:before="240" w:beforeAutospacing="0" w:after="240" w:afterAutospacing="0" w:line="270" w:lineRule="atLeast"/>
        <w:rPr>
          <w:del w:id="21" w:author="White, Shannon" w:date="2012-03-09T11:18:00Z"/>
          <w:rFonts w:ascii="Verdana" w:hAnsi="Verdana"/>
          <w:color w:val="000000"/>
          <w:sz w:val="20"/>
          <w:szCs w:val="20"/>
        </w:rPr>
      </w:pP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5.2.3 The Secretary shall be elected from the full membership of the MGISAC by a majority vote. If the Secretary steps down during his or her term, then a Secretary shall be elected to serve the remainder of the term.</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5.2.4 The Treasurer shall be elected from the full membership of the MGISAC by a majority vote. If the Treasurer steps down during his or her term, then a Treasurer shall be elected to serve the remainder of the term.</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5.3 Subcommittees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Subcommittees are established to facilitate MGISAC business and exist at the discretion of the Chair. The Chair designates the structure and leadership of subcommittees in consultation with the other officers.</w:t>
      </w:r>
      <w:r>
        <w:rPr>
          <w:rFonts w:ascii="Verdana" w:hAnsi="Verdana"/>
          <w:color w:val="000000"/>
          <w:sz w:val="20"/>
          <w:szCs w:val="20"/>
        </w:rPr>
        <w:br/>
      </w:r>
      <w:bookmarkStart w:id="22" w:name="DnR"/>
      <w:bookmarkEnd w:id="22"/>
      <w:r>
        <w:rPr>
          <w:rFonts w:ascii="Verdana" w:hAnsi="Verdana"/>
          <w:color w:val="000000"/>
          <w:sz w:val="20"/>
          <w:szCs w:val="20"/>
        </w:rPr>
        <w:lastRenderedPageBreak/>
        <w:br/>
      </w:r>
      <w:r>
        <w:rPr>
          <w:rStyle w:val="Strong"/>
          <w:rFonts w:ascii="Verdana" w:hAnsi="Verdana"/>
          <w:color w:val="000000"/>
          <w:sz w:val="20"/>
          <w:szCs w:val="20"/>
        </w:rPr>
        <w:t>6. Duties and Responsibilities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6.1 Members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Members of MGISAC are expected to attend and participate in the MGISAC meetings as Council members or Council officers. If a member is unable to attend a particular meeting, a Council officer should be notified of the absence before the meeting and the member may designate a proxy to attend in their place. The Membership Subcommittee shall inform members when their attendance is not in good standing after two unexcused absences. A member is considered unexcused if they have not notified a Council officer either by phone, email, or mail, or have not sent a proxy to the meeting. If a member neither attends nor designates a proxy for three consecutive regularly scheduled meetings, the Chair, with the consent of the Vice-chair, may remove the member from the Council and request appointment of another representative from the member’s organization.</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6.2 Chair</w:t>
      </w:r>
    </w:p>
    <w:p w:rsidR="007D64BA" w:rsidRDefault="007D64BA" w:rsidP="007D64BA">
      <w:pPr>
        <w:pStyle w:val="NormalWeb"/>
        <w:shd w:val="clear" w:color="auto" w:fill="FFFFFF"/>
        <w:spacing w:before="240" w:beforeAutospacing="0" w:after="240" w:afterAutospacing="0" w:line="270" w:lineRule="atLeast"/>
        <w:rPr>
          <w:ins w:id="23" w:author="White, Shannon" w:date="2012-03-09T11:20:00Z"/>
          <w:rFonts w:ascii="Verdana" w:hAnsi="Verdana"/>
          <w:color w:val="000000"/>
          <w:sz w:val="20"/>
          <w:szCs w:val="20"/>
        </w:rPr>
      </w:pPr>
      <w:r>
        <w:rPr>
          <w:rFonts w:ascii="Verdana" w:hAnsi="Verdana"/>
          <w:color w:val="000000"/>
          <w:sz w:val="20"/>
          <w:szCs w:val="20"/>
        </w:rPr>
        <w:t xml:space="preserve">The Chair is responsible for leadership and coordination of all MGISAC activities. </w:t>
      </w:r>
      <w:del w:id="24" w:author="White, Shannon" w:date="2012-03-09T11:20:00Z">
        <w:r w:rsidDel="007D64BA">
          <w:rPr>
            <w:rFonts w:ascii="Verdana" w:hAnsi="Verdana"/>
            <w:color w:val="000000"/>
            <w:sz w:val="20"/>
            <w:szCs w:val="20"/>
          </w:rPr>
          <w:delText>In addition, the Chair is responsible for meeting schedules, agendas, signing all correspondence, and presiding at meetings.</w:delText>
        </w:r>
      </w:del>
    </w:p>
    <w:p w:rsidR="007D64BA" w:rsidRDefault="007D64BA" w:rsidP="007D64BA">
      <w:pPr>
        <w:pStyle w:val="NormalWeb"/>
        <w:shd w:val="clear" w:color="auto" w:fill="FFFFFF"/>
        <w:spacing w:before="240" w:beforeAutospacing="0" w:after="240" w:afterAutospacing="0" w:line="270" w:lineRule="atLeast"/>
        <w:rPr>
          <w:ins w:id="25" w:author="White, Shannon" w:date="2012-03-09T11:20:00Z"/>
          <w:rFonts w:ascii="Verdana" w:hAnsi="Verdana"/>
          <w:color w:val="000000"/>
          <w:sz w:val="20"/>
          <w:szCs w:val="20"/>
        </w:rPr>
      </w:pPr>
      <w:ins w:id="26" w:author="White, Shannon" w:date="2012-03-09T11:20:00Z">
        <w:r>
          <w:rPr>
            <w:rFonts w:ascii="Verdana" w:hAnsi="Verdana"/>
            <w:color w:val="000000"/>
            <w:sz w:val="20"/>
            <w:szCs w:val="20"/>
          </w:rPr>
          <w:t>The Chair shall:</w:t>
        </w:r>
      </w:ins>
    </w:p>
    <w:p w:rsidR="007D64BA" w:rsidRDefault="007D64BA" w:rsidP="007D64BA">
      <w:pPr>
        <w:pStyle w:val="NormalWeb"/>
        <w:numPr>
          <w:ilvl w:val="0"/>
          <w:numId w:val="2"/>
        </w:numPr>
        <w:shd w:val="clear" w:color="auto" w:fill="FFFFFF"/>
        <w:spacing w:before="240" w:beforeAutospacing="0" w:after="240" w:afterAutospacing="0" w:line="270" w:lineRule="atLeast"/>
        <w:rPr>
          <w:ins w:id="27" w:author="White, Shannon" w:date="2012-03-09T11:22:00Z"/>
          <w:rFonts w:ascii="Verdana" w:hAnsi="Verdana"/>
          <w:color w:val="000000"/>
          <w:sz w:val="20"/>
          <w:szCs w:val="20"/>
        </w:rPr>
        <w:pPrChange w:id="28" w:author="White, Shannon" w:date="2012-03-09T11:20:00Z">
          <w:pPr>
            <w:pStyle w:val="NormalWeb"/>
            <w:shd w:val="clear" w:color="auto" w:fill="FFFFFF"/>
            <w:spacing w:before="240" w:beforeAutospacing="0" w:after="240" w:afterAutospacing="0" w:line="270" w:lineRule="atLeast"/>
          </w:pPr>
        </w:pPrChange>
      </w:pPr>
      <w:ins w:id="29" w:author="White, Shannon" w:date="2012-03-09T11:20:00Z">
        <w:r>
          <w:rPr>
            <w:rFonts w:ascii="Verdana" w:hAnsi="Verdana"/>
            <w:color w:val="000000"/>
            <w:sz w:val="20"/>
            <w:szCs w:val="20"/>
          </w:rPr>
          <w:t>Preside at all meetings of the Council</w:t>
        </w:r>
      </w:ins>
    </w:p>
    <w:p w:rsidR="007D64BA" w:rsidRDefault="007D64BA" w:rsidP="007D64BA">
      <w:pPr>
        <w:pStyle w:val="NormalWeb"/>
        <w:numPr>
          <w:ilvl w:val="0"/>
          <w:numId w:val="2"/>
        </w:numPr>
        <w:shd w:val="clear" w:color="auto" w:fill="FFFFFF"/>
        <w:spacing w:before="240" w:beforeAutospacing="0" w:after="240" w:afterAutospacing="0" w:line="270" w:lineRule="atLeast"/>
        <w:rPr>
          <w:ins w:id="30" w:author="White, Shannon" w:date="2012-03-09T11:22:00Z"/>
          <w:rFonts w:ascii="Verdana" w:hAnsi="Verdana"/>
          <w:color w:val="000000"/>
          <w:sz w:val="20"/>
          <w:szCs w:val="20"/>
        </w:rPr>
        <w:pPrChange w:id="31" w:author="White, Shannon" w:date="2012-03-09T11:20:00Z">
          <w:pPr>
            <w:pStyle w:val="NormalWeb"/>
            <w:shd w:val="clear" w:color="auto" w:fill="FFFFFF"/>
            <w:spacing w:before="240" w:beforeAutospacing="0" w:after="240" w:afterAutospacing="0" w:line="270" w:lineRule="atLeast"/>
          </w:pPr>
        </w:pPrChange>
      </w:pPr>
      <w:ins w:id="32" w:author="White, Shannon" w:date="2012-03-09T11:22:00Z">
        <w:r>
          <w:rPr>
            <w:rFonts w:ascii="Verdana" w:hAnsi="Verdana"/>
            <w:color w:val="000000"/>
            <w:sz w:val="20"/>
            <w:szCs w:val="20"/>
          </w:rPr>
          <w:t>Set all meeting schedules and agendas</w:t>
        </w:r>
      </w:ins>
    </w:p>
    <w:p w:rsidR="007D64BA" w:rsidRDefault="007D64BA" w:rsidP="007D64BA">
      <w:pPr>
        <w:pStyle w:val="NormalWeb"/>
        <w:numPr>
          <w:ilvl w:val="0"/>
          <w:numId w:val="2"/>
        </w:numPr>
        <w:shd w:val="clear" w:color="auto" w:fill="FFFFFF"/>
        <w:spacing w:before="240" w:beforeAutospacing="0" w:after="240" w:afterAutospacing="0" w:line="270" w:lineRule="atLeast"/>
        <w:rPr>
          <w:ins w:id="33" w:author="White, Shannon" w:date="2012-03-09T11:20:00Z"/>
          <w:rFonts w:ascii="Verdana" w:hAnsi="Verdana"/>
          <w:color w:val="000000"/>
          <w:sz w:val="20"/>
          <w:szCs w:val="20"/>
        </w:rPr>
        <w:pPrChange w:id="34" w:author="White, Shannon" w:date="2012-03-09T11:20:00Z">
          <w:pPr>
            <w:pStyle w:val="NormalWeb"/>
            <w:shd w:val="clear" w:color="auto" w:fill="FFFFFF"/>
            <w:spacing w:before="240" w:beforeAutospacing="0" w:after="240" w:afterAutospacing="0" w:line="270" w:lineRule="atLeast"/>
          </w:pPr>
        </w:pPrChange>
      </w:pPr>
      <w:ins w:id="35" w:author="White, Shannon" w:date="2012-03-09T11:23:00Z">
        <w:r>
          <w:rPr>
            <w:rFonts w:ascii="Verdana" w:hAnsi="Verdana"/>
            <w:color w:val="000000"/>
            <w:sz w:val="20"/>
            <w:szCs w:val="20"/>
          </w:rPr>
          <w:t>Sign all correspondence of the Council</w:t>
        </w:r>
      </w:ins>
    </w:p>
    <w:p w:rsidR="007D64BA" w:rsidRDefault="007D64BA" w:rsidP="007D64BA">
      <w:pPr>
        <w:pStyle w:val="NormalWeb"/>
        <w:numPr>
          <w:ilvl w:val="0"/>
          <w:numId w:val="2"/>
        </w:numPr>
        <w:shd w:val="clear" w:color="auto" w:fill="FFFFFF"/>
        <w:spacing w:before="240" w:beforeAutospacing="0" w:after="240" w:afterAutospacing="0" w:line="270" w:lineRule="atLeast"/>
        <w:rPr>
          <w:ins w:id="36" w:author="White, Shannon" w:date="2012-03-09T11:21:00Z"/>
          <w:rFonts w:ascii="Verdana" w:hAnsi="Verdana"/>
          <w:color w:val="000000"/>
          <w:sz w:val="20"/>
          <w:szCs w:val="20"/>
        </w:rPr>
        <w:pPrChange w:id="37" w:author="White, Shannon" w:date="2012-03-09T11:20:00Z">
          <w:pPr>
            <w:pStyle w:val="NormalWeb"/>
            <w:shd w:val="clear" w:color="auto" w:fill="FFFFFF"/>
            <w:spacing w:before="240" w:beforeAutospacing="0" w:after="240" w:afterAutospacing="0" w:line="270" w:lineRule="atLeast"/>
          </w:pPr>
        </w:pPrChange>
      </w:pPr>
      <w:ins w:id="38" w:author="White, Shannon" w:date="2012-03-09T11:20:00Z">
        <w:r>
          <w:rPr>
            <w:rFonts w:ascii="Verdana" w:hAnsi="Verdana"/>
            <w:color w:val="000000"/>
            <w:sz w:val="20"/>
            <w:szCs w:val="20"/>
          </w:rPr>
          <w:t>Appoint positions and committees</w:t>
        </w:r>
      </w:ins>
      <w:ins w:id="39" w:author="White, Shannon" w:date="2012-03-09T11:23:00Z">
        <w:r>
          <w:rPr>
            <w:rFonts w:ascii="Verdana" w:hAnsi="Verdana"/>
            <w:color w:val="000000"/>
            <w:sz w:val="20"/>
            <w:szCs w:val="20"/>
          </w:rPr>
          <w:t>,</w:t>
        </w:r>
      </w:ins>
      <w:ins w:id="40" w:author="White, Shannon" w:date="2012-03-09T11:20:00Z">
        <w:r>
          <w:rPr>
            <w:rFonts w:ascii="Verdana" w:hAnsi="Verdana"/>
            <w:color w:val="000000"/>
            <w:sz w:val="20"/>
            <w:szCs w:val="20"/>
          </w:rPr>
          <w:t xml:space="preserve"> </w:t>
        </w:r>
      </w:ins>
      <w:ins w:id="41" w:author="White, Shannon" w:date="2012-03-09T11:21:00Z">
        <w:r>
          <w:rPr>
            <w:rFonts w:ascii="Verdana" w:hAnsi="Verdana"/>
            <w:color w:val="000000"/>
            <w:sz w:val="20"/>
            <w:szCs w:val="20"/>
          </w:rPr>
          <w:t>not otherwise provided for with the consent of the executive (or admin or council?)</w:t>
        </w:r>
      </w:ins>
    </w:p>
    <w:p w:rsidR="007D64BA" w:rsidRDefault="007D64BA" w:rsidP="007D64BA">
      <w:pPr>
        <w:pStyle w:val="NormalWeb"/>
        <w:numPr>
          <w:ilvl w:val="0"/>
          <w:numId w:val="2"/>
        </w:numPr>
        <w:shd w:val="clear" w:color="auto" w:fill="FFFFFF"/>
        <w:spacing w:before="240" w:beforeAutospacing="0" w:after="240" w:afterAutospacing="0" w:line="270" w:lineRule="atLeast"/>
        <w:rPr>
          <w:ins w:id="42" w:author="White, Shannon" w:date="2012-03-09T11:21:00Z"/>
          <w:rFonts w:ascii="Verdana" w:hAnsi="Verdana"/>
          <w:color w:val="000000"/>
          <w:sz w:val="20"/>
          <w:szCs w:val="20"/>
        </w:rPr>
        <w:pPrChange w:id="43" w:author="White, Shannon" w:date="2012-03-09T11:20:00Z">
          <w:pPr>
            <w:pStyle w:val="NormalWeb"/>
            <w:shd w:val="clear" w:color="auto" w:fill="FFFFFF"/>
            <w:spacing w:before="240" w:beforeAutospacing="0" w:after="240" w:afterAutospacing="0" w:line="270" w:lineRule="atLeast"/>
          </w:pPr>
        </w:pPrChange>
      </w:pPr>
      <w:ins w:id="44" w:author="White, Shannon" w:date="2012-03-09T11:21:00Z">
        <w:r>
          <w:rPr>
            <w:rFonts w:ascii="Verdana" w:hAnsi="Verdana"/>
            <w:color w:val="000000"/>
            <w:sz w:val="20"/>
            <w:szCs w:val="20"/>
          </w:rPr>
          <w:t>Fill vacancies when they occur, with the consent of the council</w:t>
        </w:r>
      </w:ins>
    </w:p>
    <w:p w:rsidR="007D64BA" w:rsidRDefault="007D64BA" w:rsidP="007D64BA">
      <w:pPr>
        <w:pStyle w:val="NormalWeb"/>
        <w:numPr>
          <w:ilvl w:val="0"/>
          <w:numId w:val="2"/>
        </w:numPr>
        <w:shd w:val="clear" w:color="auto" w:fill="FFFFFF"/>
        <w:spacing w:before="240" w:beforeAutospacing="0" w:after="240" w:afterAutospacing="0" w:line="270" w:lineRule="atLeast"/>
        <w:rPr>
          <w:ins w:id="45" w:author="White, Shannon" w:date="2012-03-09T11:25:00Z"/>
          <w:rFonts w:ascii="Verdana" w:hAnsi="Verdana"/>
          <w:color w:val="000000"/>
          <w:sz w:val="20"/>
          <w:szCs w:val="20"/>
        </w:rPr>
        <w:pPrChange w:id="46" w:author="White, Shannon" w:date="2012-03-09T11:20:00Z">
          <w:pPr>
            <w:pStyle w:val="NormalWeb"/>
            <w:shd w:val="clear" w:color="auto" w:fill="FFFFFF"/>
            <w:spacing w:before="240" w:beforeAutospacing="0" w:after="240" w:afterAutospacing="0" w:line="270" w:lineRule="atLeast"/>
          </w:pPr>
        </w:pPrChange>
      </w:pPr>
      <w:ins w:id="47" w:author="White, Shannon" w:date="2012-03-09T11:22:00Z">
        <w:r>
          <w:rPr>
            <w:rFonts w:ascii="Verdana" w:hAnsi="Verdana"/>
            <w:color w:val="000000"/>
            <w:sz w:val="20"/>
            <w:szCs w:val="20"/>
          </w:rPr>
          <w:t>Serve on X number of or named committees (I suggest we split these among the incoming, past and current chair)</w:t>
        </w:r>
      </w:ins>
    </w:p>
    <w:p w:rsidR="007D64BA" w:rsidRDefault="007D64BA" w:rsidP="007D64BA">
      <w:pPr>
        <w:pStyle w:val="NormalWeb"/>
        <w:numPr>
          <w:ilvl w:val="1"/>
          <w:numId w:val="2"/>
        </w:numPr>
        <w:shd w:val="clear" w:color="auto" w:fill="FFFFFF"/>
        <w:spacing w:before="240" w:beforeAutospacing="0" w:after="240" w:afterAutospacing="0" w:line="270" w:lineRule="atLeast"/>
        <w:rPr>
          <w:ins w:id="48" w:author="White, Shannon" w:date="2012-03-09T11:25:00Z"/>
          <w:rFonts w:ascii="Verdana" w:hAnsi="Verdana"/>
          <w:color w:val="000000"/>
          <w:sz w:val="20"/>
          <w:szCs w:val="20"/>
        </w:rPr>
        <w:pPrChange w:id="49" w:author="White, Shannon" w:date="2012-03-09T11:25:00Z">
          <w:pPr>
            <w:pStyle w:val="NormalWeb"/>
            <w:shd w:val="clear" w:color="auto" w:fill="FFFFFF"/>
            <w:spacing w:before="240" w:beforeAutospacing="0" w:after="240" w:afterAutospacing="0" w:line="270" w:lineRule="atLeast"/>
          </w:pPr>
        </w:pPrChange>
      </w:pPr>
      <w:ins w:id="50" w:author="White, Shannon" w:date="2012-03-09T11:25:00Z">
        <w:r>
          <w:rPr>
            <w:rFonts w:ascii="Verdana" w:hAnsi="Verdana"/>
            <w:color w:val="000000"/>
            <w:sz w:val="20"/>
            <w:szCs w:val="20"/>
          </w:rPr>
          <w:t xml:space="preserve">Membership </w:t>
        </w:r>
      </w:ins>
    </w:p>
    <w:p w:rsidR="007D64BA" w:rsidRDefault="007D64BA" w:rsidP="007D64BA">
      <w:pPr>
        <w:pStyle w:val="NormalWeb"/>
        <w:numPr>
          <w:ilvl w:val="1"/>
          <w:numId w:val="2"/>
        </w:numPr>
        <w:shd w:val="clear" w:color="auto" w:fill="FFFFFF"/>
        <w:spacing w:before="240" w:beforeAutospacing="0" w:after="240" w:afterAutospacing="0" w:line="270" w:lineRule="atLeast"/>
        <w:rPr>
          <w:ins w:id="51" w:author="White, Shannon" w:date="2012-03-09T11:19:00Z"/>
          <w:rFonts w:ascii="Verdana" w:hAnsi="Verdana"/>
          <w:color w:val="000000"/>
          <w:sz w:val="20"/>
          <w:szCs w:val="20"/>
        </w:rPr>
        <w:pPrChange w:id="52" w:author="White, Shannon" w:date="2012-03-09T11:25:00Z">
          <w:pPr>
            <w:pStyle w:val="NormalWeb"/>
            <w:shd w:val="clear" w:color="auto" w:fill="FFFFFF"/>
            <w:spacing w:before="240" w:beforeAutospacing="0" w:after="240" w:afterAutospacing="0" w:line="270" w:lineRule="atLeast"/>
          </w:pPr>
        </w:pPrChange>
      </w:pP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 xml:space="preserve">6.3 </w:t>
      </w:r>
      <w:del w:id="53" w:author="White, Shannon" w:date="2012-03-09T11:15:00Z">
        <w:r w:rsidDel="007D64BA">
          <w:rPr>
            <w:rFonts w:ascii="Verdana" w:hAnsi="Verdana"/>
            <w:color w:val="000000"/>
            <w:sz w:val="20"/>
            <w:szCs w:val="20"/>
          </w:rPr>
          <w:delText>Vice-chair</w:delText>
        </w:r>
      </w:del>
      <w:proofErr w:type="gramStart"/>
      <w:ins w:id="54" w:author="White, Shannon" w:date="2012-03-09T11:15:00Z">
        <w:r>
          <w:rPr>
            <w:rFonts w:ascii="Verdana" w:hAnsi="Verdana"/>
            <w:color w:val="000000"/>
            <w:sz w:val="20"/>
            <w:szCs w:val="20"/>
          </w:rPr>
          <w:t>Chair-</w:t>
        </w:r>
        <w:proofErr w:type="gramEnd"/>
        <w:r>
          <w:rPr>
            <w:rFonts w:ascii="Verdana" w:hAnsi="Verdana"/>
            <w:color w:val="000000"/>
            <w:sz w:val="20"/>
            <w:szCs w:val="20"/>
          </w:rPr>
          <w:t>Elect</w:t>
        </w:r>
      </w:ins>
    </w:p>
    <w:p w:rsidR="007D64BA" w:rsidRDefault="007D64BA" w:rsidP="007D64BA">
      <w:pPr>
        <w:pStyle w:val="NormalWeb"/>
        <w:shd w:val="clear" w:color="auto" w:fill="FFFFFF"/>
        <w:spacing w:before="240" w:beforeAutospacing="0" w:after="240" w:afterAutospacing="0" w:line="270" w:lineRule="atLeast"/>
        <w:rPr>
          <w:ins w:id="55" w:author="White, Shannon" w:date="2012-03-09T11:24:00Z"/>
          <w:rFonts w:ascii="Verdana" w:hAnsi="Verdana"/>
          <w:color w:val="000000"/>
          <w:sz w:val="20"/>
          <w:szCs w:val="20"/>
        </w:rPr>
      </w:pPr>
      <w:r>
        <w:rPr>
          <w:rFonts w:ascii="Verdana" w:hAnsi="Verdana"/>
          <w:color w:val="000000"/>
          <w:sz w:val="20"/>
          <w:szCs w:val="20"/>
        </w:rPr>
        <w:t xml:space="preserve">The </w:t>
      </w:r>
      <w:del w:id="56" w:author="White, Shannon" w:date="2012-03-09T11:16:00Z">
        <w:r w:rsidDel="007D64BA">
          <w:rPr>
            <w:rFonts w:ascii="Verdana" w:hAnsi="Verdana"/>
            <w:color w:val="000000"/>
            <w:sz w:val="20"/>
            <w:szCs w:val="20"/>
          </w:rPr>
          <w:delText>Vice-chair</w:delText>
        </w:r>
      </w:del>
      <w:ins w:id="57" w:author="White, Shannon" w:date="2012-03-09T11:16:00Z">
        <w:r>
          <w:rPr>
            <w:rFonts w:ascii="Verdana" w:hAnsi="Verdana"/>
            <w:color w:val="000000"/>
            <w:sz w:val="20"/>
            <w:szCs w:val="20"/>
          </w:rPr>
          <w:t>Chair-Elect</w:t>
        </w:r>
      </w:ins>
      <w:r>
        <w:rPr>
          <w:rFonts w:ascii="Verdana" w:hAnsi="Verdana"/>
          <w:color w:val="000000"/>
          <w:sz w:val="20"/>
          <w:szCs w:val="20"/>
        </w:rPr>
        <w:t xml:space="preserve"> </w:t>
      </w:r>
      <w:del w:id="58" w:author="White, Shannon" w:date="2012-03-09T11:26:00Z">
        <w:r w:rsidDel="007D64BA">
          <w:rPr>
            <w:rFonts w:ascii="Verdana" w:hAnsi="Verdana"/>
            <w:color w:val="000000"/>
            <w:sz w:val="20"/>
            <w:szCs w:val="20"/>
          </w:rPr>
          <w:delText>is responsible for assisting the Chair and assuming the duties of the Chair temporarily when the Chair is unavailable for any reason.</w:delText>
        </w:r>
      </w:del>
      <w:ins w:id="59" w:author="White, Shannon" w:date="2012-03-09T11:26:00Z">
        <w:r>
          <w:rPr>
            <w:rFonts w:ascii="Verdana" w:hAnsi="Verdana"/>
            <w:color w:val="000000"/>
            <w:sz w:val="20"/>
            <w:szCs w:val="20"/>
          </w:rPr>
          <w:t>shall:</w:t>
        </w:r>
      </w:ins>
    </w:p>
    <w:p w:rsidR="007D64BA" w:rsidRDefault="007D64BA" w:rsidP="007D64BA">
      <w:pPr>
        <w:pStyle w:val="NormalWeb"/>
        <w:shd w:val="clear" w:color="auto" w:fill="FFFFFF"/>
        <w:spacing w:before="240" w:beforeAutospacing="0" w:after="240" w:afterAutospacing="0" w:line="270" w:lineRule="atLeast"/>
        <w:rPr>
          <w:ins w:id="60" w:author="White, Shannon" w:date="2012-03-09T11:24:00Z"/>
          <w:rFonts w:ascii="Verdana" w:hAnsi="Verdana"/>
          <w:color w:val="000000"/>
          <w:sz w:val="20"/>
          <w:szCs w:val="20"/>
        </w:rPr>
      </w:pPr>
      <w:ins w:id="61" w:author="White, Shannon" w:date="2012-03-09T11:24:00Z">
        <w:r>
          <w:rPr>
            <w:rFonts w:ascii="Verdana" w:hAnsi="Verdana"/>
            <w:color w:val="000000"/>
            <w:sz w:val="20"/>
            <w:szCs w:val="20"/>
          </w:rPr>
          <w:lastRenderedPageBreak/>
          <w:t>The Chair-elect shall:</w:t>
        </w:r>
      </w:ins>
    </w:p>
    <w:p w:rsidR="007D64BA" w:rsidRDefault="007D64BA" w:rsidP="007D64BA">
      <w:pPr>
        <w:pStyle w:val="NormalWeb"/>
        <w:shd w:val="clear" w:color="auto" w:fill="FFFFFF"/>
        <w:spacing w:before="240" w:beforeAutospacing="0" w:after="240" w:afterAutospacing="0" w:line="270" w:lineRule="atLeast"/>
        <w:rPr>
          <w:ins w:id="62" w:author="White, Shannon" w:date="2012-03-09T11:23:00Z"/>
          <w:rFonts w:ascii="Verdana" w:hAnsi="Verdana"/>
          <w:color w:val="000000"/>
          <w:sz w:val="20"/>
          <w:szCs w:val="20"/>
        </w:rPr>
      </w:pPr>
    </w:p>
    <w:p w:rsidR="007D64BA" w:rsidRDefault="007D64BA" w:rsidP="007D64BA">
      <w:pPr>
        <w:pStyle w:val="NormalWeb"/>
        <w:numPr>
          <w:ilvl w:val="0"/>
          <w:numId w:val="3"/>
        </w:numPr>
        <w:shd w:val="clear" w:color="auto" w:fill="FFFFFF"/>
        <w:spacing w:before="240" w:beforeAutospacing="0" w:after="240" w:afterAutospacing="0" w:line="270" w:lineRule="atLeast"/>
        <w:rPr>
          <w:ins w:id="63" w:author="White, Shannon" w:date="2012-03-09T11:24:00Z"/>
          <w:rFonts w:ascii="Verdana" w:hAnsi="Verdana"/>
          <w:color w:val="000000"/>
          <w:sz w:val="20"/>
          <w:szCs w:val="20"/>
        </w:rPr>
      </w:pPr>
      <w:ins w:id="64" w:author="White, Shannon" w:date="2012-03-09T11:24:00Z">
        <w:r>
          <w:rPr>
            <w:rFonts w:ascii="Verdana" w:hAnsi="Verdana"/>
            <w:color w:val="000000"/>
            <w:sz w:val="20"/>
            <w:szCs w:val="20"/>
          </w:rPr>
          <w:t xml:space="preserve">Assume the duties of the Chair temporarily when the Chair is unavailable for any reason. </w:t>
        </w:r>
      </w:ins>
    </w:p>
    <w:p w:rsidR="007D64BA" w:rsidRDefault="007D64BA" w:rsidP="007D64BA">
      <w:pPr>
        <w:pStyle w:val="NormalWeb"/>
        <w:numPr>
          <w:ilvl w:val="0"/>
          <w:numId w:val="3"/>
        </w:numPr>
        <w:shd w:val="clear" w:color="auto" w:fill="FFFFFF"/>
        <w:spacing w:before="240" w:beforeAutospacing="0" w:after="240" w:afterAutospacing="0" w:line="270" w:lineRule="atLeast"/>
        <w:rPr>
          <w:ins w:id="65" w:author="White, Shannon" w:date="2012-03-09T11:27:00Z"/>
          <w:rFonts w:ascii="Verdana" w:hAnsi="Verdana"/>
          <w:color w:val="000000"/>
          <w:sz w:val="20"/>
          <w:szCs w:val="20"/>
        </w:rPr>
      </w:pPr>
      <w:ins w:id="66" w:author="White, Shannon" w:date="2012-03-09T11:23:00Z">
        <w:r>
          <w:rPr>
            <w:rFonts w:ascii="Verdana" w:hAnsi="Verdana"/>
            <w:color w:val="000000"/>
            <w:sz w:val="20"/>
            <w:szCs w:val="20"/>
          </w:rPr>
          <w:t>Serve on X number of or named committees (I suggest we split these among the incoming, past and current chair)</w:t>
        </w:r>
      </w:ins>
    </w:p>
    <w:p w:rsidR="007D64BA" w:rsidRDefault="007D64BA" w:rsidP="007D64BA">
      <w:pPr>
        <w:pStyle w:val="NormalWeb"/>
        <w:numPr>
          <w:ilvl w:val="1"/>
          <w:numId w:val="3"/>
        </w:numPr>
        <w:shd w:val="clear" w:color="auto" w:fill="FFFFFF"/>
        <w:spacing w:before="240" w:beforeAutospacing="0" w:after="240" w:afterAutospacing="0" w:line="270" w:lineRule="atLeast"/>
        <w:rPr>
          <w:ins w:id="67" w:author="White, Shannon" w:date="2012-03-09T11:27:00Z"/>
          <w:rFonts w:ascii="Verdana" w:hAnsi="Verdana"/>
          <w:color w:val="000000"/>
          <w:sz w:val="20"/>
          <w:szCs w:val="20"/>
        </w:rPr>
        <w:pPrChange w:id="68" w:author="White, Shannon" w:date="2012-03-09T11:27:00Z">
          <w:pPr>
            <w:pStyle w:val="NormalWeb"/>
            <w:numPr>
              <w:numId w:val="3"/>
            </w:numPr>
            <w:shd w:val="clear" w:color="auto" w:fill="FFFFFF"/>
            <w:spacing w:before="240" w:beforeAutospacing="0" w:after="240" w:afterAutospacing="0" w:line="270" w:lineRule="atLeast"/>
            <w:ind w:left="720" w:hanging="360"/>
          </w:pPr>
        </w:pPrChange>
      </w:pPr>
      <w:ins w:id="69" w:author="White, Shannon" w:date="2012-03-09T11:27:00Z">
        <w:r>
          <w:rPr>
            <w:rFonts w:ascii="Verdana" w:hAnsi="Verdana"/>
            <w:color w:val="000000"/>
            <w:sz w:val="20"/>
            <w:szCs w:val="20"/>
          </w:rPr>
          <w:t>Strategic Planning</w:t>
        </w:r>
      </w:ins>
      <w:ins w:id="70" w:author="White, Shannon" w:date="2012-03-09T12:48:00Z">
        <w:r w:rsidR="00F439DE">
          <w:rPr>
            <w:rFonts w:ascii="Verdana" w:hAnsi="Verdana"/>
            <w:color w:val="000000"/>
            <w:sz w:val="20"/>
            <w:szCs w:val="20"/>
          </w:rPr>
          <w:t xml:space="preserve"> (?)</w:t>
        </w:r>
      </w:ins>
    </w:p>
    <w:p w:rsidR="007D64BA" w:rsidRDefault="007D64BA" w:rsidP="007D64BA">
      <w:pPr>
        <w:pStyle w:val="NormalWeb"/>
        <w:numPr>
          <w:ilvl w:val="1"/>
          <w:numId w:val="3"/>
        </w:numPr>
        <w:shd w:val="clear" w:color="auto" w:fill="FFFFFF"/>
        <w:spacing w:before="240" w:beforeAutospacing="0" w:after="240" w:afterAutospacing="0" w:line="270" w:lineRule="atLeast"/>
        <w:rPr>
          <w:ins w:id="71" w:author="White, Shannon" w:date="2012-03-09T11:28:00Z"/>
          <w:rFonts w:ascii="Verdana" w:hAnsi="Verdana"/>
          <w:color w:val="000000"/>
          <w:sz w:val="20"/>
          <w:szCs w:val="20"/>
        </w:rPr>
        <w:pPrChange w:id="72" w:author="White, Shannon" w:date="2012-03-09T11:28:00Z">
          <w:pPr>
            <w:pStyle w:val="NormalWeb"/>
            <w:numPr>
              <w:numId w:val="3"/>
            </w:numPr>
            <w:shd w:val="clear" w:color="auto" w:fill="FFFFFF"/>
            <w:spacing w:before="240" w:beforeAutospacing="0" w:after="240" w:afterAutospacing="0" w:line="270" w:lineRule="atLeast"/>
            <w:ind w:left="720" w:hanging="360"/>
          </w:pPr>
        </w:pPrChange>
      </w:pPr>
      <w:ins w:id="73" w:author="White, Shannon" w:date="2012-03-09T11:27:00Z">
        <w:r>
          <w:rPr>
            <w:rFonts w:ascii="Verdana" w:hAnsi="Verdana"/>
            <w:color w:val="000000"/>
            <w:sz w:val="20"/>
            <w:szCs w:val="20"/>
          </w:rPr>
          <w:t>?</w:t>
        </w:r>
      </w:ins>
    </w:p>
    <w:p w:rsidR="007D64BA" w:rsidRDefault="007D64BA" w:rsidP="00F439DE">
      <w:pPr>
        <w:pStyle w:val="NormalWeb"/>
        <w:shd w:val="clear" w:color="auto" w:fill="FFFFFF"/>
        <w:spacing w:before="240" w:beforeAutospacing="0" w:after="240" w:afterAutospacing="0" w:line="270" w:lineRule="atLeast"/>
        <w:ind w:left="1080"/>
        <w:rPr>
          <w:ins w:id="74" w:author="White, Shannon" w:date="2012-03-09T11:28:00Z"/>
          <w:rFonts w:ascii="Verdana" w:hAnsi="Verdana"/>
          <w:color w:val="000000"/>
          <w:sz w:val="20"/>
          <w:szCs w:val="20"/>
        </w:rPr>
        <w:pPrChange w:id="75" w:author="White, Shannon" w:date="2012-03-09T12:48:00Z">
          <w:pPr>
            <w:pStyle w:val="NormalWeb"/>
            <w:numPr>
              <w:numId w:val="3"/>
            </w:numPr>
            <w:shd w:val="clear" w:color="auto" w:fill="FFFFFF"/>
            <w:spacing w:before="240" w:beforeAutospacing="0" w:after="240" w:afterAutospacing="0" w:line="270" w:lineRule="atLeast"/>
            <w:ind w:left="720" w:hanging="360"/>
          </w:pPr>
        </w:pPrChange>
      </w:pPr>
      <w:bookmarkStart w:id="76" w:name="_GoBack"/>
      <w:bookmarkEnd w:id="76"/>
    </w:p>
    <w:p w:rsidR="007D64BA" w:rsidRPr="007D64BA" w:rsidRDefault="007D64BA" w:rsidP="007D64BA">
      <w:pPr>
        <w:pStyle w:val="NormalWeb"/>
        <w:shd w:val="clear" w:color="auto" w:fill="FFFFFF"/>
        <w:spacing w:before="240" w:beforeAutospacing="0" w:after="240" w:afterAutospacing="0" w:line="270" w:lineRule="atLeast"/>
        <w:ind w:left="720"/>
        <w:rPr>
          <w:ins w:id="77" w:author="White, Shannon" w:date="2012-03-09T11:23:00Z"/>
          <w:rFonts w:ascii="Verdana" w:hAnsi="Verdana"/>
          <w:color w:val="000000"/>
          <w:sz w:val="20"/>
          <w:szCs w:val="20"/>
        </w:rPr>
        <w:pPrChange w:id="78" w:author="White, Shannon" w:date="2012-03-09T11:28:00Z">
          <w:pPr>
            <w:pStyle w:val="NormalWeb"/>
            <w:numPr>
              <w:numId w:val="3"/>
            </w:numPr>
            <w:shd w:val="clear" w:color="auto" w:fill="FFFFFF"/>
            <w:spacing w:before="240" w:beforeAutospacing="0" w:after="240" w:afterAutospacing="0" w:line="270" w:lineRule="atLeast"/>
            <w:ind w:left="720" w:hanging="360"/>
          </w:pPr>
        </w:pPrChange>
      </w:pPr>
      <w:ins w:id="79" w:author="White, Shannon" w:date="2012-03-09T11:24:00Z">
        <w:r w:rsidRPr="007D64BA">
          <w:rPr>
            <w:rFonts w:ascii="Verdana" w:hAnsi="Verdana"/>
            <w:color w:val="000000"/>
            <w:sz w:val="20"/>
            <w:szCs w:val="20"/>
          </w:rPr>
          <w:t xml:space="preserve">6.4 </w:t>
        </w:r>
      </w:ins>
      <w:ins w:id="80" w:author="White, Shannon" w:date="2012-03-09T11:25:00Z">
        <w:r w:rsidRPr="007D64BA">
          <w:rPr>
            <w:rFonts w:ascii="Verdana" w:hAnsi="Verdana"/>
            <w:color w:val="000000"/>
            <w:sz w:val="20"/>
            <w:szCs w:val="20"/>
          </w:rPr>
          <w:t>Immediate Past Chair</w:t>
        </w:r>
      </w:ins>
      <w:ins w:id="81" w:author="White, Shannon" w:date="2012-03-09T11:28:00Z">
        <w:r w:rsidRPr="007D64BA">
          <w:rPr>
            <w:rFonts w:ascii="Verdana" w:hAnsi="Verdana"/>
            <w:color w:val="000000"/>
            <w:sz w:val="20"/>
            <w:szCs w:val="20"/>
          </w:rPr>
          <w:t xml:space="preserve"> shall be available for advice and counsel to the Chair and Chair-Elect for a term of 1 year. </w:t>
        </w:r>
      </w:ins>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ins w:id="82" w:author="White, Shannon" w:date="2012-03-09T11:28:00Z">
        <w:r>
          <w:rPr>
            <w:rFonts w:ascii="Verdana" w:hAnsi="Verdana"/>
            <w:color w:val="000000"/>
            <w:sz w:val="20"/>
            <w:szCs w:val="20"/>
          </w:rPr>
          <w:t>Obvious renumbering after this…..</w:t>
        </w:r>
      </w:ins>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6.4 Secretary</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The Secretary is responsible for recording the minutes of the meetings and making them available for posting on the MGISAC web site. The Secretary shall transmit officer election results to the CIO.</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6.5 Treasurer</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The Treasurer shall:</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6.5.1 Provide guidance and reports of balances held at the Missouri Spatial Data Information Service (MSDIS) – University of Missouri</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6.5.2 Coordinate with the fiscal officer at the Missouri Spatial Data Information Service (MSDIS) to complete deposits and withdrawals as directed by the vote of the Council.</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6.6 Subcommittee Chairs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 xml:space="preserve">A Subcommittee Chair is responsible for the leadership of a specified subcommittee. A Subcommittee Chair is responsible for conducting meetings and any activities necessary for the successful completion of the </w:t>
      </w:r>
      <w:proofErr w:type="gramStart"/>
      <w:r>
        <w:rPr>
          <w:rFonts w:ascii="Verdana" w:hAnsi="Verdana"/>
          <w:color w:val="000000"/>
          <w:sz w:val="20"/>
          <w:szCs w:val="20"/>
        </w:rPr>
        <w:t>subcommittees</w:t>
      </w:r>
      <w:proofErr w:type="gramEnd"/>
      <w:r>
        <w:rPr>
          <w:rFonts w:ascii="Verdana" w:hAnsi="Verdana"/>
          <w:color w:val="000000"/>
          <w:sz w:val="20"/>
          <w:szCs w:val="20"/>
        </w:rPr>
        <w:t xml:space="preserve"> tasks.</w:t>
      </w:r>
      <w:r>
        <w:rPr>
          <w:rFonts w:ascii="Verdana" w:hAnsi="Verdana"/>
          <w:color w:val="000000"/>
          <w:sz w:val="20"/>
          <w:szCs w:val="20"/>
        </w:rPr>
        <w:br/>
      </w:r>
      <w:bookmarkStart w:id="83" w:name="VnE"/>
      <w:bookmarkEnd w:id="83"/>
      <w:r>
        <w:rPr>
          <w:rFonts w:ascii="Verdana" w:hAnsi="Verdana"/>
          <w:color w:val="000000"/>
          <w:sz w:val="20"/>
          <w:szCs w:val="20"/>
        </w:rPr>
        <w:br/>
      </w:r>
      <w:r>
        <w:rPr>
          <w:rStyle w:val="Strong"/>
          <w:rFonts w:ascii="Verdana" w:hAnsi="Verdana"/>
          <w:color w:val="000000"/>
          <w:sz w:val="20"/>
          <w:szCs w:val="20"/>
        </w:rPr>
        <w:t>7. Voting and Elections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7.1 Voting</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Each state and cooperating member is allowed one vote. Votes shall only be cast during meetings where more than 50% of all voting members or their designated proxies are present.</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lastRenderedPageBreak/>
        <w:t>7.2 Elections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Officer elections are to be conducted during the regularly scheduled August meeting. Written ballots are to be distributed to voting members or their proxies, and are to be collected and counted by at least two members of the nomination subcommittee. Members who are unable to attend or to send a proxy to the meeting during which elections are held may request and submit ballots prior to the start of the meeting. Election winners will be announced once the votes are tallied. The number of votes cast for each candidate will be made available to members by the Secretary upon request after the conclusion of the meeting during which elections are conducted.</w:t>
      </w:r>
      <w:r>
        <w:rPr>
          <w:rFonts w:ascii="Verdana" w:hAnsi="Verdana"/>
          <w:color w:val="000000"/>
          <w:sz w:val="20"/>
          <w:szCs w:val="20"/>
        </w:rPr>
        <w:br/>
      </w:r>
      <w:bookmarkStart w:id="84" w:name="Meetings"/>
      <w:bookmarkEnd w:id="84"/>
      <w:r>
        <w:rPr>
          <w:rFonts w:ascii="Verdana" w:hAnsi="Verdana"/>
          <w:color w:val="000000"/>
          <w:sz w:val="20"/>
          <w:szCs w:val="20"/>
        </w:rPr>
        <w:br/>
      </w:r>
      <w:r>
        <w:rPr>
          <w:rStyle w:val="Strong"/>
          <w:rFonts w:ascii="Verdana" w:hAnsi="Verdana"/>
          <w:color w:val="000000"/>
          <w:sz w:val="20"/>
          <w:szCs w:val="20"/>
        </w:rPr>
        <w:t>8. Meetings</w:t>
      </w:r>
    </w:p>
    <w:p w:rsidR="007D64BA" w:rsidRDefault="007D64BA" w:rsidP="007D64BA">
      <w:pPr>
        <w:pStyle w:val="NormalWeb"/>
        <w:shd w:val="clear" w:color="auto" w:fill="FFFFFF"/>
        <w:spacing w:before="240" w:beforeAutospacing="0" w:after="240" w:afterAutospacing="0" w:line="270" w:lineRule="atLeast"/>
        <w:rPr>
          <w:rFonts w:ascii="Verdana" w:hAnsi="Verdana"/>
          <w:color w:val="000000"/>
          <w:sz w:val="20"/>
          <w:szCs w:val="20"/>
        </w:rPr>
      </w:pPr>
      <w:r>
        <w:rPr>
          <w:rFonts w:ascii="Verdana" w:hAnsi="Verdana"/>
          <w:color w:val="000000"/>
          <w:sz w:val="20"/>
          <w:szCs w:val="20"/>
        </w:rPr>
        <w:t>MGISAC meetings are normally held on a monthly basis at the discretion of the MGISAC Chair in consultation with the membership. Meeting notices are posted on the MGISAC website:</w:t>
      </w:r>
      <w:r>
        <w:rPr>
          <w:rStyle w:val="apple-converted-space"/>
          <w:rFonts w:ascii="Verdana" w:hAnsi="Verdana"/>
          <w:color w:val="000000"/>
          <w:sz w:val="20"/>
          <w:szCs w:val="20"/>
        </w:rPr>
        <w:t> </w:t>
      </w:r>
      <w:hyperlink r:id="rId7" w:history="1">
        <w:r>
          <w:rPr>
            <w:rStyle w:val="Hyperlink"/>
            <w:rFonts w:ascii="Verdana" w:hAnsi="Verdana"/>
            <w:b/>
            <w:bCs/>
            <w:color w:val="666666"/>
            <w:sz w:val="20"/>
            <w:szCs w:val="20"/>
            <w:u w:val="none"/>
          </w:rPr>
          <w:t>www.mgisac.org</w:t>
        </w:r>
      </w:hyperlink>
      <w:r>
        <w:rPr>
          <w:rFonts w:ascii="Verdana" w:hAnsi="Verdana"/>
          <w:color w:val="000000"/>
          <w:sz w:val="20"/>
          <w:szCs w:val="20"/>
        </w:rPr>
        <w:t>.</w:t>
      </w:r>
    </w:p>
    <w:p w:rsidR="00AB5E32" w:rsidRDefault="00AB5E32"/>
    <w:sectPr w:rsidR="00AB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1B7"/>
    <w:multiLevelType w:val="hybridMultilevel"/>
    <w:tmpl w:val="9B2EC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E4344"/>
    <w:multiLevelType w:val="hybridMultilevel"/>
    <w:tmpl w:val="9B2EC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A4ADD"/>
    <w:multiLevelType w:val="multilevel"/>
    <w:tmpl w:val="A6BAB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BC363C4"/>
    <w:multiLevelType w:val="hybridMultilevel"/>
    <w:tmpl w:val="48BA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BA"/>
    <w:rsid w:val="007D64BA"/>
    <w:rsid w:val="00AB5E32"/>
    <w:rsid w:val="00F4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4BA"/>
    <w:rPr>
      <w:b/>
      <w:bCs/>
    </w:rPr>
  </w:style>
  <w:style w:type="character" w:customStyle="1" w:styleId="apple-converted-space">
    <w:name w:val="apple-converted-space"/>
    <w:basedOn w:val="DefaultParagraphFont"/>
    <w:rsid w:val="007D64BA"/>
  </w:style>
  <w:style w:type="character" w:styleId="Hyperlink">
    <w:name w:val="Hyperlink"/>
    <w:basedOn w:val="DefaultParagraphFont"/>
    <w:uiPriority w:val="99"/>
    <w:semiHidden/>
    <w:unhideWhenUsed/>
    <w:rsid w:val="007D64BA"/>
    <w:rPr>
      <w:color w:val="0000FF"/>
      <w:u w:val="single"/>
    </w:rPr>
  </w:style>
  <w:style w:type="paragraph" w:styleId="BalloonText">
    <w:name w:val="Balloon Text"/>
    <w:basedOn w:val="Normal"/>
    <w:link w:val="BalloonTextChar"/>
    <w:uiPriority w:val="99"/>
    <w:semiHidden/>
    <w:unhideWhenUsed/>
    <w:rsid w:val="007D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4BA"/>
    <w:rPr>
      <w:b/>
      <w:bCs/>
    </w:rPr>
  </w:style>
  <w:style w:type="character" w:customStyle="1" w:styleId="apple-converted-space">
    <w:name w:val="apple-converted-space"/>
    <w:basedOn w:val="DefaultParagraphFont"/>
    <w:rsid w:val="007D64BA"/>
  </w:style>
  <w:style w:type="character" w:styleId="Hyperlink">
    <w:name w:val="Hyperlink"/>
    <w:basedOn w:val="DefaultParagraphFont"/>
    <w:uiPriority w:val="99"/>
    <w:semiHidden/>
    <w:unhideWhenUsed/>
    <w:rsid w:val="007D64BA"/>
    <w:rPr>
      <w:color w:val="0000FF"/>
      <w:u w:val="single"/>
    </w:rPr>
  </w:style>
  <w:style w:type="paragraph" w:styleId="BalloonText">
    <w:name w:val="Balloon Text"/>
    <w:basedOn w:val="Normal"/>
    <w:link w:val="BalloonTextChar"/>
    <w:uiPriority w:val="99"/>
    <w:semiHidden/>
    <w:unhideWhenUsed/>
    <w:rsid w:val="007D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8430">
      <w:bodyDiv w:val="1"/>
      <w:marLeft w:val="0"/>
      <w:marRight w:val="0"/>
      <w:marTop w:val="0"/>
      <w:marBottom w:val="0"/>
      <w:divBdr>
        <w:top w:val="none" w:sz="0" w:space="0" w:color="auto"/>
        <w:left w:val="none" w:sz="0" w:space="0" w:color="auto"/>
        <w:bottom w:val="none" w:sz="0" w:space="0" w:color="auto"/>
        <w:right w:val="none" w:sz="0" w:space="0" w:color="auto"/>
      </w:divBdr>
    </w:div>
    <w:div w:id="1246837400">
      <w:bodyDiv w:val="1"/>
      <w:marLeft w:val="0"/>
      <w:marRight w:val="0"/>
      <w:marTop w:val="0"/>
      <w:marBottom w:val="0"/>
      <w:divBdr>
        <w:top w:val="none" w:sz="0" w:space="0" w:color="auto"/>
        <w:left w:val="none" w:sz="0" w:space="0" w:color="auto"/>
        <w:bottom w:val="none" w:sz="0" w:space="0" w:color="auto"/>
        <w:right w:val="none" w:sz="0" w:space="0" w:color="auto"/>
      </w:divBdr>
    </w:div>
    <w:div w:id="1266381539">
      <w:bodyDiv w:val="1"/>
      <w:marLeft w:val="0"/>
      <w:marRight w:val="0"/>
      <w:marTop w:val="0"/>
      <w:marBottom w:val="0"/>
      <w:divBdr>
        <w:top w:val="none" w:sz="0" w:space="0" w:color="auto"/>
        <w:left w:val="none" w:sz="0" w:space="0" w:color="auto"/>
        <w:bottom w:val="none" w:sz="0" w:space="0" w:color="auto"/>
        <w:right w:val="none" w:sz="0" w:space="0" w:color="auto"/>
      </w:divBdr>
      <w:divsChild>
        <w:div w:id="123836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8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gis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D161-7592-401B-819A-8D05B06B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Shannon</dc:creator>
  <cp:lastModifiedBy>White, Shannon</cp:lastModifiedBy>
  <cp:revision>1</cp:revision>
  <cp:lastPrinted>2012-03-09T18:49:00Z</cp:lastPrinted>
  <dcterms:created xsi:type="dcterms:W3CDTF">2012-03-09T17:11:00Z</dcterms:created>
  <dcterms:modified xsi:type="dcterms:W3CDTF">2012-03-09T18:49:00Z</dcterms:modified>
</cp:coreProperties>
</file>