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2F" w:rsidRDefault="0009282F" w:rsidP="0009282F">
      <w:bookmarkStart w:id="0" w:name="_GoBack"/>
      <w:r>
        <w:t>6.1 Members</w:t>
      </w:r>
    </w:p>
    <w:p w:rsidR="003D6C64" w:rsidRDefault="0009282F" w:rsidP="0009282F">
      <w:pPr>
        <w:rPr>
          <w:ins w:id="1" w:author="Anthony A. Spicci" w:date="2011-12-02T13:15:00Z"/>
        </w:rPr>
      </w:pPr>
      <w:r>
        <w:t xml:space="preserve">Members of MGISAC are expected to attend and participate in the MGISAC meetings as Council members or Council officers. If a member is unable to attend a particular meeting, a Council officer should be notified of the absence before the meeting and the member may designate a proxy to attend in their place. </w:t>
      </w:r>
      <w:moveFromRangeStart w:id="2" w:author="Anthony A. Spicci" w:date="2011-12-02T13:14:00Z" w:name="move310594997"/>
      <w:moveFrom w:id="3" w:author="Anthony A. Spicci" w:date="2011-12-02T13:14:00Z">
        <w:r w:rsidDel="0009282F">
          <w:t xml:space="preserve">The Membership Subcommittee shall inform members when their attendance is not in good standing after two unexcused absences. </w:t>
        </w:r>
      </w:moveFrom>
      <w:moveFromRangeEnd w:id="2"/>
      <w:r>
        <w:t xml:space="preserve">A member is considered unexcused </w:t>
      </w:r>
      <w:ins w:id="4" w:author="Anthony A. Spicci" w:date="2011-12-02T13:14:00Z">
        <w:r>
          <w:t xml:space="preserve">from a meeting </w:t>
        </w:r>
      </w:ins>
      <w:r>
        <w:t xml:space="preserve">if they have not notified a Council officer either by phone, email, or mail, or have not sent a proxy to the meeting. </w:t>
      </w:r>
      <w:moveToRangeStart w:id="5" w:author="Anthony A. Spicci" w:date="2011-12-02T13:14:00Z" w:name="move310594997"/>
      <w:moveTo w:id="6" w:author="Anthony A. Spicci" w:date="2011-12-02T13:14:00Z">
        <w:r>
          <w:t xml:space="preserve">The Membership Subcommittee shall inform members when their attendance is not in good standing after two unexcused absences. </w:t>
        </w:r>
      </w:moveTo>
      <w:moveToRangeEnd w:id="5"/>
      <w:del w:id="7" w:author="Anthony A. Spicci" w:date="2011-12-02T13:16:00Z">
        <w:r w:rsidDel="0009282F">
          <w:delText xml:space="preserve">If a member neither attends nor designates a proxy for three consecutive regularly scheduled meetings, </w:delText>
        </w:r>
      </w:del>
      <w:ins w:id="8" w:author="Anthony A. Spicci" w:date="2011-12-02T13:16:00Z">
        <w:r>
          <w:t xml:space="preserve">  T</w:t>
        </w:r>
      </w:ins>
      <w:del w:id="9" w:author="Anthony A. Spicci" w:date="2011-12-02T13:16:00Z">
        <w:r w:rsidDel="0009282F">
          <w:delText>t</w:delText>
        </w:r>
      </w:del>
      <w:r>
        <w:t>he Chair, with the consent of the Vice-chair, may remove the member from the Council and request appointment of another representative from the member’s organization</w:t>
      </w:r>
      <w:ins w:id="10" w:author="Anthony A. Spicci" w:date="2011-12-02T13:16:00Z">
        <w:r>
          <w:t xml:space="preserve"> if a member is unexcused from three consecutive regularly scheduled meetings</w:t>
        </w:r>
      </w:ins>
      <w:r>
        <w:t>.</w:t>
      </w:r>
    </w:p>
    <w:bookmarkEnd w:id="0"/>
    <w:p w:rsidR="0009282F" w:rsidRDefault="0009282F" w:rsidP="0009282F">
      <w:pPr>
        <w:rPr>
          <w:ins w:id="11" w:author="elizabeth.cook" w:date="2012-01-21T09:45:00Z"/>
        </w:rPr>
      </w:pPr>
    </w:p>
    <w:p w:rsidR="00E23231" w:rsidRDefault="00E23231" w:rsidP="0009282F">
      <w:ins w:id="12" w:author="elizabeth.cook" w:date="2012-01-21T09:46:00Z">
        <w:r>
          <w:t xml:space="preserve">Members of MGISAC are expected to attend and participate in the MGISAC meetings as Council members or Council officers.  If a member is unable to attend a </w:t>
        </w:r>
        <w:proofErr w:type="gramStart"/>
        <w:r>
          <w:t xml:space="preserve">meeting </w:t>
        </w:r>
      </w:ins>
      <w:ins w:id="13" w:author="elizabeth.cook" w:date="2012-01-21T09:51:00Z">
        <w:r>
          <w:t>,</w:t>
        </w:r>
        <w:proofErr w:type="gramEnd"/>
        <w:r>
          <w:t xml:space="preserve"> </w:t>
        </w:r>
      </w:ins>
      <w:ins w:id="14" w:author="elizabeth.cook" w:date="2012-01-21T09:46:00Z">
        <w:r>
          <w:t xml:space="preserve">the Council </w:t>
        </w:r>
      </w:ins>
      <w:ins w:id="15" w:author="elizabeth.cook" w:date="2012-01-21T09:51:00Z">
        <w:r>
          <w:t>Chair</w:t>
        </w:r>
      </w:ins>
      <w:ins w:id="16" w:author="elizabeth.cook" w:date="2012-01-21T09:46:00Z">
        <w:r>
          <w:t xml:space="preserve"> should be notified of your designated proxy no later than close of business the day before the scheduled meeting.  </w:t>
        </w:r>
        <w:proofErr w:type="gramStart"/>
        <w:r>
          <w:t xml:space="preserve">After two unexcused absences (i.e. non-attendance without </w:t>
        </w:r>
      </w:ins>
      <w:ins w:id="17" w:author="elizabeth.cook" w:date="2012-01-21T09:49:00Z">
        <w:r>
          <w:t>the Chair</w:t>
        </w:r>
        <w:r>
          <w:t>’</w:t>
        </w:r>
        <w:r>
          <w:t xml:space="preserve">s </w:t>
        </w:r>
      </w:ins>
      <w:ins w:id="18" w:author="elizabeth.cook" w:date="2012-01-21T09:46:00Z">
        <w:r>
          <w:t>notification of proxy</w:t>
        </w:r>
      </w:ins>
      <w:ins w:id="19" w:author="elizabeth.cook" w:date="2012-01-21T09:49:00Z">
        <w:r>
          <w:t xml:space="preserve"> the day before the meeting), a member will be informed by the Membership committee that their attendance is not in good standing.</w:t>
        </w:r>
        <w:proofErr w:type="gramEnd"/>
        <w:r>
          <w:t xml:space="preserve">  Annually in Jun</w:t>
        </w:r>
      </w:ins>
      <w:ins w:id="20" w:author="elizabeth.cook" w:date="2012-01-21T09:50:00Z">
        <w:r>
          <w:t>e the Membership committee and the Chair</w:t>
        </w:r>
      </w:ins>
      <w:ins w:id="21" w:author="elizabeth.cook" w:date="2012-01-21T09:51:00Z">
        <w:r>
          <w:t xml:space="preserve"> will review attendance by the membership over that past twelve months.  </w:t>
        </w:r>
      </w:ins>
      <w:ins w:id="22" w:author="elizabeth.cook" w:date="2012-01-21T09:53:00Z">
        <w:r>
          <w:t>For t</w:t>
        </w:r>
      </w:ins>
      <w:ins w:id="23" w:author="elizabeth.cook" w:date="2012-01-21T09:51:00Z">
        <w:r>
          <w:t xml:space="preserve">hose with </w:t>
        </w:r>
      </w:ins>
      <w:ins w:id="24" w:author="elizabeth.cook" w:date="2012-01-21T09:52:00Z">
        <w:r>
          <w:t xml:space="preserve">greater than </w:t>
        </w:r>
      </w:ins>
      <w:ins w:id="25" w:author="elizabeth.cook" w:date="2012-01-21T09:51:00Z">
        <w:r>
          <w:t>fifty percent (50%)</w:t>
        </w:r>
      </w:ins>
      <w:ins w:id="26" w:author="elizabeth.cook" w:date="2012-01-21T09:52:00Z">
        <w:r>
          <w:t xml:space="preserve"> unexcused absence</w:t>
        </w:r>
      </w:ins>
      <w:ins w:id="27" w:author="elizabeth.cook" w:date="2012-01-21T09:53:00Z">
        <w:r>
          <w:t>s, the Chair will recommend to the CIO removal of the organization from membership</w:t>
        </w:r>
      </w:ins>
      <w:ins w:id="28" w:author="elizabeth.cook" w:date="2012-01-21T09:57:00Z">
        <w:r w:rsidR="00B219BF">
          <w:t xml:space="preserve"> if mid-term or non-renewal of membership if at the end of term.</w:t>
        </w:r>
      </w:ins>
      <w:ins w:id="29" w:author="elizabeth.cook" w:date="2012-01-21T09:53:00Z">
        <w:r>
          <w:t xml:space="preserve">  </w:t>
        </w:r>
      </w:ins>
    </w:p>
    <w:sectPr w:rsidR="00E23231" w:rsidSect="00E0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9282F"/>
    <w:rsid w:val="0009282F"/>
    <w:rsid w:val="003D6C64"/>
    <w:rsid w:val="00B219BF"/>
    <w:rsid w:val="00E034E0"/>
    <w:rsid w:val="00E2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A. Spicci</dc:creator>
  <cp:lastModifiedBy>elizabeth.cook</cp:lastModifiedBy>
  <cp:revision>2</cp:revision>
  <dcterms:created xsi:type="dcterms:W3CDTF">2012-01-21T15:58:00Z</dcterms:created>
  <dcterms:modified xsi:type="dcterms:W3CDTF">2012-01-21T15:58:00Z</dcterms:modified>
</cp:coreProperties>
</file>